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60A1" w14:textId="77777777" w:rsidR="00322F14" w:rsidRPr="00646130" w:rsidRDefault="00322F14" w:rsidP="00322F14">
      <w:pPr>
        <w:jc w:val="right"/>
        <w:rPr>
          <w:i/>
          <w:iCs/>
        </w:rPr>
      </w:pPr>
      <w:r w:rsidRPr="00646130">
        <w:rPr>
          <w:i/>
          <w:iCs/>
        </w:rPr>
        <w:t>PROJEKTS</w:t>
      </w:r>
    </w:p>
    <w:p w14:paraId="07D7D8FB" w14:textId="77777777" w:rsidR="00322F14" w:rsidRDefault="00322F14" w:rsidP="00322F14">
      <w:pPr>
        <w:jc w:val="center"/>
        <w:rPr>
          <w:b/>
          <w:bCs/>
        </w:rPr>
      </w:pPr>
    </w:p>
    <w:p w14:paraId="22378ACC" w14:textId="03A8C61E" w:rsidR="00322F14" w:rsidRPr="008F21F2" w:rsidRDefault="00322F14" w:rsidP="00646130">
      <w:pPr>
        <w:jc w:val="center"/>
        <w:rPr>
          <w:b/>
          <w:bCs/>
        </w:rPr>
      </w:pPr>
      <w:r w:rsidRPr="008F21F2">
        <w:rPr>
          <w:b/>
          <w:bCs/>
        </w:rPr>
        <w:t xml:space="preserve">Par grozījumiem Alūksnes novada pašvaldības </w:t>
      </w:r>
      <w:r w:rsidR="00A568B3">
        <w:rPr>
          <w:b/>
          <w:bCs/>
        </w:rPr>
        <w:t>komisijas “Zemes lietu komisija” nolikumā</w:t>
      </w:r>
    </w:p>
    <w:p w14:paraId="47D47BAA" w14:textId="77777777" w:rsidR="00322F14" w:rsidRDefault="00322F14" w:rsidP="00322F14"/>
    <w:p w14:paraId="3D991481" w14:textId="6206499B" w:rsidR="00322F14" w:rsidRDefault="00322F14" w:rsidP="00322F14">
      <w:pPr>
        <w:ind w:firstLine="720"/>
        <w:jc w:val="both"/>
      </w:pPr>
      <w:r>
        <w:t>Pamatojoties uz Pašvaldību likuma 10.</w:t>
      </w:r>
      <w:r w:rsidR="00646130">
        <w:t> </w:t>
      </w:r>
      <w:r>
        <w:t>panta pirmās daļas 8.</w:t>
      </w:r>
      <w:r w:rsidR="00646130">
        <w:t> </w:t>
      </w:r>
      <w:r>
        <w:t xml:space="preserve">punktu, </w:t>
      </w:r>
    </w:p>
    <w:p w14:paraId="34B47A59" w14:textId="77777777" w:rsidR="00322F14" w:rsidRDefault="00322F14" w:rsidP="00322F14">
      <w:pPr>
        <w:jc w:val="both"/>
      </w:pPr>
    </w:p>
    <w:p w14:paraId="0AC667E0" w14:textId="583E655C" w:rsidR="00322F14" w:rsidRDefault="00646130" w:rsidP="00322F14">
      <w:pPr>
        <w:ind w:firstLine="720"/>
        <w:jc w:val="both"/>
      </w:pPr>
      <w:r>
        <w:t>i</w:t>
      </w:r>
      <w:r w:rsidR="00322F14">
        <w:t>zdarīt grozījumus ar Alūksnes novada pašvaldības domes 2016.</w:t>
      </w:r>
      <w:r>
        <w:t> </w:t>
      </w:r>
      <w:r w:rsidR="00322F14">
        <w:t>gada 28.</w:t>
      </w:r>
      <w:r>
        <w:t> </w:t>
      </w:r>
      <w:r w:rsidR="00322F14">
        <w:t>janvāra lēmumu Nr.</w:t>
      </w:r>
      <w:r>
        <w:t> </w:t>
      </w:r>
      <w:r w:rsidR="00322F14">
        <w:t xml:space="preserve">16 apstiprinātajā Alūksnes novada pašvaldības komisijas “Zemes lietu komisija” nolikumā: </w:t>
      </w:r>
    </w:p>
    <w:p w14:paraId="788BB10C" w14:textId="77777777" w:rsidR="00322F14" w:rsidRDefault="00322F14" w:rsidP="00322F14">
      <w:pPr>
        <w:jc w:val="both"/>
      </w:pPr>
    </w:p>
    <w:p w14:paraId="22140DCD" w14:textId="77777777" w:rsidR="00322F14" w:rsidRDefault="00322F14" w:rsidP="00322F14">
      <w:pPr>
        <w:pStyle w:val="Sarakstarindkopa"/>
        <w:numPr>
          <w:ilvl w:val="0"/>
          <w:numId w:val="1"/>
        </w:numPr>
        <w:ind w:left="284"/>
        <w:jc w:val="both"/>
      </w:pPr>
      <w:r>
        <w:t>Izteikt norādi uz nolikuma apstiprināšanas tiesisko pamatojumu šādā redakcijā:</w:t>
      </w:r>
    </w:p>
    <w:p w14:paraId="76622F6F" w14:textId="1E41EBF8" w:rsidR="00322F14" w:rsidRDefault="00322F14" w:rsidP="00322F14">
      <w:pPr>
        <w:pStyle w:val="Sarakstarindkopa"/>
        <w:ind w:left="284"/>
        <w:jc w:val="both"/>
      </w:pPr>
      <w:r>
        <w:t xml:space="preserve">“Pamatojoties uz Publiskas pārvaldes iekārtas likuma </w:t>
      </w:r>
      <w:r w:rsidR="002F3BB7">
        <w:t>73.</w:t>
      </w:r>
      <w:r w:rsidR="00646130">
        <w:t> </w:t>
      </w:r>
      <w:r w:rsidR="002F3BB7">
        <w:t>panta pirmās daļas 1.</w:t>
      </w:r>
      <w:r w:rsidR="00646130">
        <w:t> </w:t>
      </w:r>
      <w:r w:rsidR="002F3BB7">
        <w:t>punktu</w:t>
      </w:r>
      <w:r>
        <w:t>”.</w:t>
      </w:r>
    </w:p>
    <w:p w14:paraId="2FC2BDD8" w14:textId="77777777" w:rsidR="00322F14" w:rsidRDefault="00322F14" w:rsidP="00322F14">
      <w:pPr>
        <w:pStyle w:val="Sarakstarindkopa"/>
        <w:numPr>
          <w:ilvl w:val="0"/>
          <w:numId w:val="1"/>
        </w:numPr>
        <w:ind w:left="284"/>
        <w:jc w:val="both"/>
      </w:pPr>
      <w:r>
        <w:t>Aizstāt visā tekstā vārdus “Alūksnes novada dome” (attiecīgā locījumā) ar vārdiem “Alūksnes novada pašvaldības dome” (attiecīgā locījumā).</w:t>
      </w:r>
    </w:p>
    <w:p w14:paraId="5CF9DF82" w14:textId="77777777" w:rsidR="00322F14" w:rsidRDefault="00322F14" w:rsidP="00322F14">
      <w:pPr>
        <w:pStyle w:val="Sarakstarindkopa"/>
        <w:numPr>
          <w:ilvl w:val="0"/>
          <w:numId w:val="1"/>
        </w:numPr>
        <w:ind w:left="284"/>
        <w:jc w:val="both"/>
      </w:pPr>
      <w:r>
        <w:t>Izteikt 2.punktu šādā redakcijā:</w:t>
      </w:r>
    </w:p>
    <w:p w14:paraId="79006879" w14:textId="77777777" w:rsidR="00322F14" w:rsidRPr="00C402B0" w:rsidRDefault="00322F14" w:rsidP="00322F14">
      <w:pPr>
        <w:pStyle w:val="Sarakstarindkopa"/>
        <w:ind w:left="284"/>
        <w:jc w:val="center"/>
        <w:rPr>
          <w:b/>
          <w:bCs/>
        </w:rPr>
      </w:pPr>
      <w:r>
        <w:t>“</w:t>
      </w:r>
      <w:r w:rsidRPr="00C402B0">
        <w:rPr>
          <w:b/>
          <w:bCs/>
        </w:rPr>
        <w:t>2. ZEMES LIETU KOMISIJAS PIENĀKUMI</w:t>
      </w:r>
    </w:p>
    <w:p w14:paraId="1FB4D987" w14:textId="77777777" w:rsidR="00322F14" w:rsidRDefault="00322F14" w:rsidP="00322F14">
      <w:pPr>
        <w:pStyle w:val="Sarakstarindkopa"/>
        <w:ind w:left="284"/>
        <w:jc w:val="both"/>
      </w:pPr>
      <w:r>
        <w:t>2.1. Izvērtēt zemes ierīcības projektu izstrādes nepieciešamību un izsniegt zemes ierīcības projektu izstrādes nosacījumus, apstiprināt zemes ierīcības projektus.</w:t>
      </w:r>
    </w:p>
    <w:p w14:paraId="7809D559" w14:textId="1459406B" w:rsidR="00322F14" w:rsidRDefault="00322F14" w:rsidP="00322F14">
      <w:pPr>
        <w:pStyle w:val="Sarakstarindkopa"/>
        <w:ind w:left="284"/>
        <w:jc w:val="both"/>
      </w:pPr>
      <w:r>
        <w:t>2.2.</w:t>
      </w:r>
      <w:r>
        <w:tab/>
        <w:t xml:space="preserve"> Piešķirt, mainīt vai dzēst nekustamo īpašumu adreses un nosaukumus</w:t>
      </w:r>
      <w:r w:rsidR="00547F56">
        <w:t>, ja vien tas nav Alūksnes novada pašvaldības domes kompetencē</w:t>
      </w:r>
      <w:r>
        <w:t>.</w:t>
      </w:r>
    </w:p>
    <w:p w14:paraId="2C4AB836" w14:textId="77777777" w:rsidR="00322F14" w:rsidRDefault="00322F14" w:rsidP="00322F14">
      <w:pPr>
        <w:pStyle w:val="Sarakstarindkopa"/>
        <w:ind w:left="284"/>
        <w:jc w:val="both"/>
      </w:pPr>
      <w:r>
        <w:t>2.3.</w:t>
      </w:r>
      <w:r>
        <w:tab/>
        <w:t xml:space="preserve"> Apstiprināt uzmērīto zemes gabalu platības.</w:t>
      </w:r>
    </w:p>
    <w:p w14:paraId="4989B347" w14:textId="47E2BA77" w:rsidR="00322F14" w:rsidRDefault="00322F14" w:rsidP="00322F14">
      <w:pPr>
        <w:pStyle w:val="Sarakstarindkopa"/>
        <w:ind w:left="284"/>
        <w:jc w:val="both"/>
      </w:pPr>
      <w:r>
        <w:t>2.4.</w:t>
      </w:r>
      <w:r>
        <w:tab/>
        <w:t xml:space="preserve"> Pieņemt lēmumus saistībā ar neizpirkto lauku apvidus zemi</w:t>
      </w:r>
      <w:r w:rsidR="00F34312">
        <w:t>.</w:t>
      </w:r>
    </w:p>
    <w:p w14:paraId="42AF8575" w14:textId="77777777" w:rsidR="00322F14" w:rsidRDefault="00322F14" w:rsidP="00322F14">
      <w:pPr>
        <w:pStyle w:val="Sarakstarindkopa"/>
        <w:ind w:left="284"/>
        <w:jc w:val="both"/>
      </w:pPr>
      <w:r>
        <w:t>2.5.</w:t>
      </w:r>
      <w:r>
        <w:tab/>
        <w:t>Lemt par atļauju veidot nekustamos īpašumus.</w:t>
      </w:r>
    </w:p>
    <w:p w14:paraId="629FAB19" w14:textId="77777777" w:rsidR="00322F14" w:rsidRDefault="00322F14" w:rsidP="00322F14">
      <w:pPr>
        <w:pStyle w:val="Sarakstarindkopa"/>
        <w:ind w:left="284"/>
        <w:jc w:val="both"/>
      </w:pPr>
      <w:r>
        <w:t>2.6.</w:t>
      </w:r>
      <w:r>
        <w:tab/>
        <w:t xml:space="preserve"> Noteikt vai mainīt nekustamo īpašumu lietošanas mērķus.</w:t>
      </w:r>
    </w:p>
    <w:p w14:paraId="2273D6DE" w14:textId="77777777" w:rsidR="00322F14" w:rsidRDefault="00322F14" w:rsidP="00322F14">
      <w:pPr>
        <w:pStyle w:val="Sarakstarindkopa"/>
        <w:ind w:left="284"/>
        <w:jc w:val="both"/>
      </w:pPr>
      <w:r>
        <w:t>2.7.</w:t>
      </w:r>
      <w:r>
        <w:tab/>
        <w:t xml:space="preserve"> Veikt ar lauksaimniecībā izmantojamo zemi veikto darījumu tiesisko uzraudzību, tajā skaitā – izskatīt personu iesniegumus un pieņemt lēmumus par piekrišanu vai atteikumu lauksaimniecībā izmantojamās zemes iegūšanai īpašumā.</w:t>
      </w:r>
    </w:p>
    <w:p w14:paraId="5106D4FE" w14:textId="76A643C2" w:rsidR="00322F14" w:rsidRDefault="00322F14" w:rsidP="00322F14">
      <w:pPr>
        <w:pStyle w:val="Sarakstarindkopa"/>
        <w:ind w:left="284"/>
        <w:jc w:val="both"/>
      </w:pPr>
      <w:r>
        <w:t>2.8.</w:t>
      </w:r>
      <w:r>
        <w:tab/>
        <w:t>Pieņemt lēmumus par rezerves zemes fondā ieskaitīto un īpašuma tiesību atjaunošanai neizmantoto zemesgabalu piekritību pašvaldībai un to ierakstīšanu zemesgrāmatā</w:t>
      </w:r>
      <w:del w:id="0" w:author="Agnese FORSTERE" w:date="2023-01-11T11:46:00Z">
        <w:r w:rsidDel="00EB12CC">
          <w:delText>”</w:delText>
        </w:r>
      </w:del>
      <w:r>
        <w:t>.</w:t>
      </w:r>
      <w:ins w:id="1" w:author="Agnese FORSTERE" w:date="2023-01-11T11:46:00Z">
        <w:r w:rsidR="00EB12CC">
          <w:t>”</w:t>
        </w:r>
      </w:ins>
      <w:bookmarkStart w:id="2" w:name="_GoBack"/>
      <w:bookmarkEnd w:id="2"/>
    </w:p>
    <w:p w14:paraId="0E260605" w14:textId="77777777" w:rsidR="00322F14" w:rsidRDefault="00322F14" w:rsidP="00322F14">
      <w:pPr>
        <w:pStyle w:val="Sarakstarindkopa"/>
        <w:numPr>
          <w:ilvl w:val="0"/>
          <w:numId w:val="1"/>
        </w:numPr>
        <w:ind w:left="284"/>
        <w:jc w:val="both"/>
      </w:pPr>
      <w:r>
        <w:t>Svītrot 3.3.apakšpunktā vārdu “ārējos”.</w:t>
      </w:r>
    </w:p>
    <w:p w14:paraId="63C196F3" w14:textId="77777777" w:rsidR="00322F14" w:rsidRDefault="00322F14" w:rsidP="00322F14"/>
    <w:p w14:paraId="14C8DDC5" w14:textId="77777777" w:rsidR="00322F14" w:rsidRDefault="00322F14" w:rsidP="00322F14">
      <w:r>
        <w:t>Sagatavoja Juridiskās nodaļas</w:t>
      </w:r>
    </w:p>
    <w:p w14:paraId="78F07AD9" w14:textId="77777777" w:rsidR="00322F14" w:rsidRDefault="00322F14" w:rsidP="00322F14">
      <w:r>
        <w:t>Juriste I.KALNIŅA</w:t>
      </w:r>
    </w:p>
    <w:p w14:paraId="3CA5BE15" w14:textId="4A223286" w:rsidR="00322F14" w:rsidRDefault="00322F14" w:rsidP="00322F14">
      <w:r>
        <w:t xml:space="preserve">Alūksnē, </w:t>
      </w:r>
      <w:r w:rsidR="002F3BB7">
        <w:t>11</w:t>
      </w:r>
      <w:r>
        <w:t>.01.2023.</w:t>
      </w:r>
    </w:p>
    <w:p w14:paraId="3D7A1128" w14:textId="77777777" w:rsidR="00322F14" w:rsidRDefault="00322F14" w:rsidP="00322F14"/>
    <w:p w14:paraId="0EF10A18" w14:textId="77777777" w:rsidR="00322F14" w:rsidRDefault="00322F14" w:rsidP="00322F14">
      <w:r>
        <w:t xml:space="preserve">Nepieciešamie saskaņotāji: Zemes lietu komisija, Īpašumu nodaļa, izpilddirektors. </w:t>
      </w:r>
    </w:p>
    <w:p w14:paraId="3F07836D" w14:textId="2642A836" w:rsidR="00ED2017" w:rsidRDefault="00322F14">
      <w:r>
        <w:t>Lēmums izsniedzams: Zemes lietu komisijai, Īpašumu nodaļai.</w:t>
      </w:r>
    </w:p>
    <w:sectPr w:rsidR="00ED2017" w:rsidSect="00646130">
      <w:pgSz w:w="11906" w:h="16838"/>
      <w:pgMar w:top="1134" w:right="1133" w:bottom="56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E11B8"/>
    <w:multiLevelType w:val="hybridMultilevel"/>
    <w:tmpl w:val="1BC00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ese FORSTERE">
    <w15:presenceInfo w15:providerId="AD" w15:userId="S-1-5-21-3848698647-3218431017-4253154242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8u+2+OHNVfHT2XpUBG7w7pSfd6weNboOJYlJ3jzhYoA45veXE1oeLwLHjQqbl8U+0roAyRhFU4nWoLg5x/jdWA==" w:salt="S2INUQ9uH6Qfi4rcQdYj7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14"/>
    <w:rsid w:val="00211189"/>
    <w:rsid w:val="002F3BB7"/>
    <w:rsid w:val="00322F14"/>
    <w:rsid w:val="004B7646"/>
    <w:rsid w:val="00547F56"/>
    <w:rsid w:val="00646130"/>
    <w:rsid w:val="007678DF"/>
    <w:rsid w:val="00A568B3"/>
    <w:rsid w:val="00EB12CC"/>
    <w:rsid w:val="00EB2052"/>
    <w:rsid w:val="00ED2017"/>
    <w:rsid w:val="00F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B811"/>
  <w15:chartTrackingRefBased/>
  <w15:docId w15:val="{9E6F714D-C918-4327-B9D9-A6BFD9A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2F1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2F14"/>
    <w:pPr>
      <w:ind w:left="720"/>
      <w:contextualSpacing/>
    </w:pPr>
  </w:style>
  <w:style w:type="paragraph" w:styleId="Prskatjums">
    <w:name w:val="Revision"/>
    <w:hidden/>
    <w:uiPriority w:val="99"/>
    <w:semiHidden/>
    <w:rsid w:val="004B7646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Agnese FORSTERE</cp:lastModifiedBy>
  <cp:revision>4</cp:revision>
  <cp:lastPrinted>2023-01-11T07:24:00Z</cp:lastPrinted>
  <dcterms:created xsi:type="dcterms:W3CDTF">2023-01-11T08:30:00Z</dcterms:created>
  <dcterms:modified xsi:type="dcterms:W3CDTF">2023-01-11T09:47:00Z</dcterms:modified>
</cp:coreProperties>
</file>